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44E" w:rsidRDefault="00895E83" w:rsidP="00AC3881">
      <w:pPr>
        <w:spacing w:after="0" w:line="240" w:lineRule="auto"/>
        <w:jc w:val="center"/>
        <w:rPr>
          <w:rFonts w:ascii="Arial" w:eastAsia="Times New Roman" w:hAnsi="Arial" w:cs="Arial"/>
          <w:b/>
          <w:sz w:val="24"/>
          <w:szCs w:val="24"/>
        </w:rPr>
      </w:pPr>
      <w:bookmarkStart w:id="0" w:name="_GoBack"/>
      <w:bookmarkEnd w:id="0"/>
      <w:r>
        <w:rPr>
          <w:noProof/>
        </w:rPr>
        <w:drawing>
          <wp:inline distT="0" distB="0" distL="0" distR="0">
            <wp:extent cx="2028825" cy="1019175"/>
            <wp:effectExtent l="0" t="0" r="9525" b="9525"/>
            <wp:docPr id="2" name="Picture 2" descr="C:\Users\mbartola\AppData\Local\Microsoft\Windows\INetCache\Content.Word\HealthRepublic-Logo_FINAL-160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artola\AppData\Local\Microsoft\Windows\INetCache\Content.Word\HealthRepublic-Logo_FINAL-160x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8825" cy="1019175"/>
                    </a:xfrm>
                    <a:prstGeom prst="rect">
                      <a:avLst/>
                    </a:prstGeom>
                    <a:noFill/>
                    <a:ln>
                      <a:noFill/>
                    </a:ln>
                  </pic:spPr>
                </pic:pic>
              </a:graphicData>
            </a:graphic>
          </wp:inline>
        </w:drawing>
      </w:r>
    </w:p>
    <w:p w:rsidR="006D444E" w:rsidRDefault="006D444E" w:rsidP="00CD08D4">
      <w:pPr>
        <w:spacing w:after="0" w:line="240" w:lineRule="auto"/>
        <w:rPr>
          <w:rFonts w:ascii="Arial" w:eastAsia="Times New Roman" w:hAnsi="Arial" w:cs="Arial"/>
          <w:sz w:val="24"/>
          <w:szCs w:val="24"/>
        </w:rPr>
      </w:pPr>
    </w:p>
    <w:p w:rsidR="006D444E" w:rsidRDefault="006D444E" w:rsidP="00CD08D4">
      <w:pPr>
        <w:spacing w:after="0" w:line="240" w:lineRule="auto"/>
        <w:rPr>
          <w:rFonts w:ascii="Arial" w:eastAsia="Times New Roman" w:hAnsi="Arial" w:cs="Arial"/>
          <w:sz w:val="24"/>
          <w:szCs w:val="24"/>
        </w:rPr>
      </w:pPr>
    </w:p>
    <w:p w:rsidR="00233F68" w:rsidRDefault="00233F68" w:rsidP="00CD08D4">
      <w:pPr>
        <w:spacing w:after="0" w:line="240" w:lineRule="auto"/>
        <w:rPr>
          <w:rFonts w:ascii="Arial" w:eastAsia="Times New Roman" w:hAnsi="Arial" w:cs="Arial"/>
          <w:sz w:val="24"/>
          <w:szCs w:val="24"/>
        </w:rPr>
      </w:pPr>
    </w:p>
    <w:p w:rsidR="00233F68" w:rsidRPr="00FA2998" w:rsidRDefault="00233F68" w:rsidP="00233F68">
      <w:pPr>
        <w:spacing w:after="0" w:line="240" w:lineRule="auto"/>
        <w:jc w:val="center"/>
        <w:rPr>
          <w:rFonts w:ascii="Arial" w:eastAsia="Times New Roman" w:hAnsi="Arial" w:cs="Arial"/>
          <w:b/>
        </w:rPr>
      </w:pPr>
      <w:r w:rsidRPr="00FA2998">
        <w:rPr>
          <w:rFonts w:ascii="Arial" w:eastAsia="Times New Roman" w:hAnsi="Arial" w:cs="Arial"/>
          <w:b/>
        </w:rPr>
        <w:t xml:space="preserve">HEALTH REPUBLIC INSURANCE OF NEW JERSEY </w:t>
      </w:r>
      <w:r w:rsidR="00895E83" w:rsidRPr="00FA2998">
        <w:rPr>
          <w:rFonts w:ascii="Arial" w:eastAsia="Times New Roman" w:hAnsi="Arial" w:cs="Arial"/>
          <w:b/>
        </w:rPr>
        <w:t xml:space="preserve">(HRINJ) </w:t>
      </w:r>
      <w:r w:rsidR="00DD1777">
        <w:rPr>
          <w:rFonts w:ascii="Arial" w:eastAsia="Times New Roman" w:hAnsi="Arial" w:cs="Arial"/>
          <w:b/>
        </w:rPr>
        <w:t>INTRODUCES TOBACCO HARM REDUCTION</w:t>
      </w:r>
      <w:r w:rsidR="00EC0AB2">
        <w:rPr>
          <w:rFonts w:ascii="Arial" w:eastAsia="Times New Roman" w:hAnsi="Arial" w:cs="Arial"/>
          <w:b/>
        </w:rPr>
        <w:t xml:space="preserve"> PROGRAM</w:t>
      </w:r>
    </w:p>
    <w:p w:rsidR="001C442C" w:rsidRPr="00FA2998" w:rsidRDefault="001C442C" w:rsidP="00233F68">
      <w:pPr>
        <w:spacing w:after="0" w:line="240" w:lineRule="auto"/>
        <w:jc w:val="center"/>
        <w:rPr>
          <w:rFonts w:ascii="Arial" w:eastAsia="Times New Roman" w:hAnsi="Arial" w:cs="Arial"/>
          <w:b/>
        </w:rPr>
      </w:pPr>
    </w:p>
    <w:p w:rsidR="006D444E" w:rsidRDefault="006D444E" w:rsidP="00CD08D4">
      <w:pPr>
        <w:spacing w:after="0" w:line="240" w:lineRule="auto"/>
        <w:rPr>
          <w:rFonts w:ascii="Arial" w:eastAsia="Times New Roman" w:hAnsi="Arial" w:cs="Arial"/>
          <w:b/>
          <w:sz w:val="24"/>
          <w:szCs w:val="24"/>
        </w:rPr>
      </w:pPr>
    </w:p>
    <w:p w:rsidR="00DD1777" w:rsidRPr="00DD1777" w:rsidRDefault="008465C2" w:rsidP="00DD1777">
      <w:pPr>
        <w:spacing w:after="0" w:line="360" w:lineRule="auto"/>
        <w:rPr>
          <w:rFonts w:ascii="Arial" w:hAnsi="Arial" w:cs="Arial"/>
        </w:rPr>
      </w:pPr>
      <w:r w:rsidRPr="00560483">
        <w:rPr>
          <w:rFonts w:ascii="Arial" w:eastAsia="Times New Roman" w:hAnsi="Arial" w:cs="Arial"/>
          <w:b/>
        </w:rPr>
        <w:t>NEWARK</w:t>
      </w:r>
      <w:r w:rsidR="006D444E" w:rsidRPr="00560483">
        <w:rPr>
          <w:rFonts w:ascii="Arial" w:eastAsia="Times New Roman" w:hAnsi="Arial" w:cs="Arial"/>
          <w:b/>
        </w:rPr>
        <w:t>, NJ – (</w:t>
      </w:r>
      <w:r w:rsidR="000E3517">
        <w:rPr>
          <w:rFonts w:ascii="Arial" w:eastAsia="Times New Roman" w:hAnsi="Arial" w:cs="Arial"/>
          <w:b/>
        </w:rPr>
        <w:t>November XX</w:t>
      </w:r>
      <w:r w:rsidR="006D444E" w:rsidRPr="00560483">
        <w:rPr>
          <w:rFonts w:ascii="Arial" w:eastAsia="Times New Roman" w:hAnsi="Arial" w:cs="Arial"/>
          <w:b/>
        </w:rPr>
        <w:t>, 2014</w:t>
      </w:r>
      <w:r w:rsidRPr="00560483">
        <w:rPr>
          <w:rFonts w:ascii="Arial" w:eastAsia="Times New Roman" w:hAnsi="Arial" w:cs="Arial"/>
          <w:b/>
        </w:rPr>
        <w:t>)</w:t>
      </w:r>
      <w:r w:rsidR="006D444E" w:rsidRPr="00560483">
        <w:rPr>
          <w:rFonts w:ascii="Arial" w:eastAsia="Times New Roman" w:hAnsi="Arial" w:cs="Arial"/>
        </w:rPr>
        <w:t xml:space="preserve"> – </w:t>
      </w:r>
      <w:r w:rsidR="00DD1777" w:rsidRPr="00DD1777">
        <w:rPr>
          <w:rFonts w:ascii="Arial" w:hAnsi="Arial" w:cs="Arial"/>
        </w:rPr>
        <w:t>Health Republic Insurance of New Jersey (HRINJ), a Community Oriented and Operated (CO-OP) Health Plan offering individual and small group coverage throughout New Jersey, is introducing a new program to assist smokers who want to lower their risk of developing disease.</w:t>
      </w:r>
    </w:p>
    <w:p w:rsidR="00E53EA8" w:rsidRDefault="00DD1777" w:rsidP="00DD1777">
      <w:pPr>
        <w:spacing w:after="0" w:line="360" w:lineRule="auto"/>
        <w:ind w:firstLine="720"/>
        <w:rPr>
          <w:rFonts w:ascii="Arial" w:hAnsi="Arial" w:cs="Arial"/>
        </w:rPr>
      </w:pPr>
      <w:r w:rsidRPr="00DD1777">
        <w:rPr>
          <w:rFonts w:ascii="Arial" w:hAnsi="Arial" w:cs="Arial"/>
        </w:rPr>
        <w:t xml:space="preserve">The core component of the HRINJ program is a consultation with a physician about the harmful effects of cigarette smoking and treatments available. This </w:t>
      </w:r>
      <w:r w:rsidR="000050D7">
        <w:rPr>
          <w:rFonts w:ascii="Arial" w:hAnsi="Arial" w:cs="Arial"/>
        </w:rPr>
        <w:t xml:space="preserve">program </w:t>
      </w:r>
      <w:r w:rsidRPr="00DD1777">
        <w:rPr>
          <w:rFonts w:ascii="Arial" w:hAnsi="Arial" w:cs="Arial"/>
        </w:rPr>
        <w:t xml:space="preserve">is </w:t>
      </w:r>
      <w:r w:rsidR="005C2DFB">
        <w:rPr>
          <w:rFonts w:ascii="Arial" w:hAnsi="Arial" w:cs="Arial"/>
        </w:rPr>
        <w:t xml:space="preserve">free to members and is </w:t>
      </w:r>
      <w:r w:rsidRPr="00DD1777">
        <w:rPr>
          <w:rFonts w:ascii="Arial" w:hAnsi="Arial" w:cs="Arial"/>
        </w:rPr>
        <w:t>a reimbursable service for physicians</w:t>
      </w:r>
      <w:r w:rsidR="00200EC7">
        <w:rPr>
          <w:rFonts w:ascii="Arial" w:hAnsi="Arial" w:cs="Arial"/>
        </w:rPr>
        <w:t xml:space="preserve"> and other health professionals. </w:t>
      </w:r>
      <w:r w:rsidRPr="00DD1777">
        <w:rPr>
          <w:rFonts w:ascii="Arial" w:hAnsi="Arial" w:cs="Arial"/>
        </w:rPr>
        <w:t>Medications used for smoking cessation may be used to help reduce the level of smoki</w:t>
      </w:r>
      <w:r w:rsidR="00E53EA8">
        <w:rPr>
          <w:rFonts w:ascii="Arial" w:hAnsi="Arial" w:cs="Arial"/>
        </w:rPr>
        <w:t>ng, and are also available free-of-charge to members.</w:t>
      </w:r>
      <w:r w:rsidRPr="00DD1777">
        <w:rPr>
          <w:rFonts w:ascii="Arial" w:hAnsi="Arial" w:cs="Arial"/>
        </w:rPr>
        <w:t xml:space="preserve"> </w:t>
      </w:r>
    </w:p>
    <w:p w:rsidR="000050D7" w:rsidRPr="00DD1777" w:rsidDel="00EE4A64" w:rsidRDefault="000050D7" w:rsidP="000050D7">
      <w:pPr>
        <w:spacing w:after="0" w:line="360" w:lineRule="auto"/>
        <w:ind w:firstLine="720"/>
        <w:rPr>
          <w:del w:id="1" w:author="MARY-LAURI BARTOLA" w:date="2014-10-16T14:19:00Z"/>
          <w:rFonts w:ascii="Arial" w:hAnsi="Arial" w:cs="Arial"/>
        </w:rPr>
      </w:pPr>
      <w:r w:rsidRPr="00DD1777">
        <w:rPr>
          <w:rFonts w:ascii="Arial" w:hAnsi="Arial" w:cs="Arial"/>
        </w:rPr>
        <w:t>“By employing interventions known to be effective in helping people to quit smoking, many smokers can embark on a process to lower their risk, even if they do not quit entirely,” said Dr. Anselm.  “In addition, health plans have traditionally limited medications for smoking cessation to two</w:t>
      </w:r>
      <w:r>
        <w:rPr>
          <w:rFonts w:ascii="Arial" w:hAnsi="Arial" w:cs="Arial"/>
        </w:rPr>
        <w:t xml:space="preserve"> quit attempts per year. HRINJ will lift </w:t>
      </w:r>
      <w:r w:rsidRPr="00DD1777">
        <w:rPr>
          <w:rFonts w:ascii="Arial" w:hAnsi="Arial" w:cs="Arial"/>
        </w:rPr>
        <w:t>these limitations and patients may continue to use medications indicated for smoking cess</w:t>
      </w:r>
      <w:r w:rsidR="00414462">
        <w:rPr>
          <w:rFonts w:ascii="Arial" w:hAnsi="Arial" w:cs="Arial"/>
        </w:rPr>
        <w:t xml:space="preserve">ation for as long as </w:t>
      </w:r>
      <w:proofErr w:type="spellStart"/>
      <w:r w:rsidR="00414462">
        <w:rPr>
          <w:rFonts w:ascii="Arial" w:hAnsi="Arial" w:cs="Arial"/>
        </w:rPr>
        <w:t>necessary.”</w:t>
      </w:r>
    </w:p>
    <w:p w:rsidR="00DD1777" w:rsidRDefault="00DD1777" w:rsidP="00DD1777">
      <w:pPr>
        <w:spacing w:after="0" w:line="360" w:lineRule="auto"/>
        <w:ind w:firstLine="720"/>
        <w:rPr>
          <w:rFonts w:ascii="Arial" w:hAnsi="Arial" w:cs="Arial"/>
        </w:rPr>
      </w:pPr>
      <w:r w:rsidRPr="00DD1777">
        <w:rPr>
          <w:rFonts w:ascii="Arial" w:hAnsi="Arial" w:cs="Arial"/>
        </w:rPr>
        <w:t>Despite</w:t>
      </w:r>
      <w:proofErr w:type="spellEnd"/>
      <w:r w:rsidRPr="00DD1777">
        <w:rPr>
          <w:rFonts w:ascii="Arial" w:hAnsi="Arial" w:cs="Arial"/>
        </w:rPr>
        <w:t xml:space="preserve"> the availability of effective treatments for smoking cessation, 16.7 percent of New Jersey </w:t>
      </w:r>
      <w:r w:rsidR="005071D1">
        <w:rPr>
          <w:rFonts w:ascii="Arial" w:hAnsi="Arial" w:cs="Arial"/>
        </w:rPr>
        <w:t>residents</w:t>
      </w:r>
      <w:r w:rsidRPr="00DD1777">
        <w:rPr>
          <w:rFonts w:ascii="Arial" w:hAnsi="Arial" w:cs="Arial"/>
        </w:rPr>
        <w:t xml:space="preserve"> will continue to smoke, according to the latest Surgeon General’s Report.   These individuals will suffer significant medical complications, and on average, shorten their lives by about 10 years.</w:t>
      </w:r>
    </w:p>
    <w:p w:rsidR="006B37DD" w:rsidRDefault="006B37DD" w:rsidP="006B37DD">
      <w:pPr>
        <w:spacing w:after="0" w:line="360" w:lineRule="auto"/>
        <w:ind w:firstLine="720"/>
        <w:rPr>
          <w:rFonts w:ascii="Arial" w:hAnsi="Arial" w:cs="Arial"/>
        </w:rPr>
      </w:pPr>
      <w:r w:rsidRPr="006B37DD">
        <w:rPr>
          <w:rFonts w:ascii="Arial" w:hAnsi="Arial" w:cs="Arial"/>
        </w:rPr>
        <w:t xml:space="preserve">Although many smokers try to quit smoking, it can be very difficult and repeated efforts are required. Those with the least resources and support systems for repeated efforts are more likely to fail, such as those of a lower socioeconomic status, the mentally ill, members of the Lesbian Gay Bisexual and Transgender (LGBT) </w:t>
      </w:r>
      <w:r>
        <w:rPr>
          <w:rFonts w:ascii="Arial" w:hAnsi="Arial" w:cs="Arial"/>
        </w:rPr>
        <w:t>c</w:t>
      </w:r>
      <w:r w:rsidRPr="006B37DD">
        <w:rPr>
          <w:rFonts w:ascii="Arial" w:hAnsi="Arial" w:cs="Arial"/>
        </w:rPr>
        <w:t>omm</w:t>
      </w:r>
      <w:r w:rsidR="007343E1">
        <w:rPr>
          <w:rFonts w:ascii="Arial" w:hAnsi="Arial" w:cs="Arial"/>
        </w:rPr>
        <w:t>unity, and high school dropouts, according to Dr. Anselm.</w:t>
      </w:r>
    </w:p>
    <w:p w:rsidR="000050D7" w:rsidRPr="00DD1777" w:rsidRDefault="000050D7" w:rsidP="000050D7">
      <w:pPr>
        <w:spacing w:after="0" w:line="360" w:lineRule="auto"/>
        <w:ind w:firstLine="720"/>
        <w:rPr>
          <w:ins w:id="2" w:author="MARY-LAURI BARTOLA" w:date="2014-10-16T14:14:00Z"/>
          <w:rFonts w:ascii="Arial" w:hAnsi="Arial" w:cs="Arial"/>
        </w:rPr>
      </w:pPr>
      <w:r w:rsidRPr="00DD1777">
        <w:rPr>
          <w:rFonts w:ascii="Arial" w:hAnsi="Arial" w:cs="Arial"/>
        </w:rPr>
        <w:lastRenderedPageBreak/>
        <w:t xml:space="preserve">“We believe that the introduction of this </w:t>
      </w:r>
      <w:r w:rsidR="00851D7E">
        <w:rPr>
          <w:rFonts w:ascii="Arial" w:hAnsi="Arial" w:cs="Arial"/>
        </w:rPr>
        <w:t>program</w:t>
      </w:r>
      <w:r w:rsidRPr="00DD1777">
        <w:rPr>
          <w:rFonts w:ascii="Arial" w:hAnsi="Arial" w:cs="Arial"/>
        </w:rPr>
        <w:t xml:space="preserve"> will create a ne</w:t>
      </w:r>
      <w:r>
        <w:rPr>
          <w:rFonts w:ascii="Arial" w:hAnsi="Arial" w:cs="Arial"/>
        </w:rPr>
        <w:t xml:space="preserve">w narrative in tobacco control, </w:t>
      </w:r>
      <w:r w:rsidRPr="00DD1777">
        <w:rPr>
          <w:rFonts w:ascii="Arial" w:hAnsi="Arial" w:cs="Arial"/>
        </w:rPr>
        <w:t>prompting more patients and doctors to work together to reduce the risk of tobacco related conditions,” says Edward Anselm, M.D., medical director of HRINJ.</w:t>
      </w:r>
    </w:p>
    <w:p w:rsidR="002D74EE" w:rsidRDefault="002D74EE" w:rsidP="00DD1777">
      <w:pPr>
        <w:spacing w:after="0" w:line="360" w:lineRule="auto"/>
        <w:ind w:firstLine="720"/>
        <w:rPr>
          <w:rFonts w:ascii="Arial" w:eastAsia="Times New Roman" w:hAnsi="Arial" w:cs="Arial"/>
        </w:rPr>
      </w:pPr>
      <w:r w:rsidRPr="00560483">
        <w:rPr>
          <w:rFonts w:ascii="Arial" w:eastAsia="Times New Roman" w:hAnsi="Arial" w:cs="Arial"/>
        </w:rPr>
        <w:t>For more information regarding health insurance coverages offered for individuals and small groups by Health Republic Insurance of New Jersey, call 888.990.5706, or visit newjersey.healthrepublic.us.</w:t>
      </w:r>
    </w:p>
    <w:p w:rsidR="000E3517" w:rsidRDefault="000E3517" w:rsidP="000E3517">
      <w:pPr>
        <w:spacing w:after="0" w:line="240" w:lineRule="auto"/>
        <w:rPr>
          <w:rFonts w:ascii="Arial" w:eastAsia="Times New Roman" w:hAnsi="Arial" w:cs="Arial"/>
          <w:b/>
        </w:rPr>
      </w:pPr>
    </w:p>
    <w:p w:rsidR="000E3517" w:rsidRPr="0093301C" w:rsidRDefault="000E3517" w:rsidP="000E3517">
      <w:pPr>
        <w:spacing w:after="0" w:line="240" w:lineRule="auto"/>
        <w:rPr>
          <w:rFonts w:ascii="Arial" w:eastAsia="Times New Roman" w:hAnsi="Arial" w:cs="Arial"/>
          <w:b/>
        </w:rPr>
      </w:pPr>
      <w:r w:rsidRPr="0093301C">
        <w:rPr>
          <w:rFonts w:ascii="Arial" w:eastAsia="Times New Roman" w:hAnsi="Arial" w:cs="Arial"/>
          <w:b/>
        </w:rPr>
        <w:t>About Health Republic Insurance of New Jersey</w:t>
      </w:r>
    </w:p>
    <w:p w:rsidR="000E3517" w:rsidRPr="0093301C" w:rsidRDefault="000E3517" w:rsidP="000E3517">
      <w:pPr>
        <w:spacing w:after="0" w:line="240" w:lineRule="auto"/>
        <w:rPr>
          <w:rFonts w:ascii="Arial" w:eastAsia="Times New Roman" w:hAnsi="Arial" w:cs="Arial"/>
        </w:rPr>
      </w:pPr>
    </w:p>
    <w:p w:rsidR="000E3517" w:rsidRPr="0093301C" w:rsidRDefault="000E3517" w:rsidP="000E3517">
      <w:pPr>
        <w:spacing w:after="0" w:line="240" w:lineRule="auto"/>
        <w:rPr>
          <w:rFonts w:ascii="Arial" w:eastAsia="Times New Roman" w:hAnsi="Arial" w:cs="Arial"/>
        </w:rPr>
      </w:pPr>
      <w:r w:rsidRPr="0093301C">
        <w:rPr>
          <w:rFonts w:ascii="Arial" w:eastAsia="Times New Roman" w:hAnsi="Arial" w:cs="Arial"/>
        </w:rPr>
        <w:t>Based in Newark, NJ, Health Republic Insurance of New Jersey is a non-profit, consumer operated and oriented health plan (CO-OP) that provides cost-effective and comprehensive healthcare coverage to individuals and small employer groups in New Jersey. HRINJ is a mission-and–health-based organization b</w:t>
      </w:r>
      <w:r>
        <w:rPr>
          <w:rFonts w:ascii="Arial" w:eastAsia="Times New Roman" w:hAnsi="Arial" w:cs="Arial"/>
        </w:rPr>
        <w:t xml:space="preserve">uilt to serve the best interests </w:t>
      </w:r>
      <w:r w:rsidRPr="0093301C">
        <w:rPr>
          <w:rFonts w:ascii="Arial" w:eastAsia="Times New Roman" w:hAnsi="Arial" w:cs="Arial"/>
        </w:rPr>
        <w:t>of its members. Wi</w:t>
      </w:r>
      <w:r>
        <w:rPr>
          <w:rFonts w:ascii="Arial" w:eastAsia="Times New Roman" w:hAnsi="Arial" w:cs="Arial"/>
        </w:rPr>
        <w:t xml:space="preserve">th no private shareholders, </w:t>
      </w:r>
      <w:r w:rsidRPr="0093301C">
        <w:rPr>
          <w:rFonts w:ascii="Arial" w:eastAsia="Times New Roman" w:hAnsi="Arial" w:cs="Arial"/>
        </w:rPr>
        <w:t>profits go towards ensuring individuals and small businesses served get the healthcare they need while providing ample services and reduced premiums.</w:t>
      </w:r>
    </w:p>
    <w:p w:rsidR="000E3517" w:rsidRPr="0093301C" w:rsidRDefault="000E3517" w:rsidP="000E3517">
      <w:pPr>
        <w:spacing w:after="0" w:line="240" w:lineRule="auto"/>
        <w:rPr>
          <w:rFonts w:ascii="Arial" w:eastAsia="Times New Roman" w:hAnsi="Arial" w:cs="Arial"/>
        </w:rPr>
      </w:pPr>
    </w:p>
    <w:p w:rsidR="000E3517" w:rsidRDefault="000E3517" w:rsidP="000E3517">
      <w:pPr>
        <w:spacing w:after="0" w:line="240" w:lineRule="auto"/>
        <w:rPr>
          <w:rFonts w:ascii="Arial" w:eastAsia="Times New Roman" w:hAnsi="Arial" w:cs="Arial"/>
        </w:rPr>
      </w:pPr>
      <w:r>
        <w:rPr>
          <w:rFonts w:ascii="Arial" w:eastAsia="Times New Roman" w:hAnsi="Arial" w:cs="Arial"/>
        </w:rPr>
        <w:t xml:space="preserve">HRINJ </w:t>
      </w:r>
      <w:r w:rsidRPr="0093301C">
        <w:rPr>
          <w:rFonts w:ascii="Arial" w:eastAsia="Times New Roman" w:hAnsi="Arial" w:cs="Arial"/>
        </w:rPr>
        <w:t xml:space="preserve">is one of 23 </w:t>
      </w:r>
      <w:r>
        <w:rPr>
          <w:rFonts w:ascii="Arial" w:eastAsia="Times New Roman" w:hAnsi="Arial" w:cs="Arial"/>
        </w:rPr>
        <w:t>CO-OPs</w:t>
      </w:r>
      <w:r w:rsidRPr="0093301C">
        <w:rPr>
          <w:rFonts w:ascii="Arial" w:eastAsia="Times New Roman" w:hAnsi="Arial" w:cs="Arial"/>
        </w:rPr>
        <w:t xml:space="preserve"> in the U.S. that </w:t>
      </w:r>
      <w:r>
        <w:rPr>
          <w:rFonts w:ascii="Arial" w:eastAsia="Times New Roman" w:hAnsi="Arial" w:cs="Arial"/>
        </w:rPr>
        <w:t xml:space="preserve">resulted from the Affordable Care Act when it became law. The company provides </w:t>
      </w:r>
      <w:r w:rsidRPr="0093301C">
        <w:rPr>
          <w:rFonts w:ascii="Arial" w:eastAsia="Times New Roman" w:hAnsi="Arial" w:cs="Arial"/>
        </w:rPr>
        <w:t xml:space="preserve">a voice for individuals and businesses who want to take </w:t>
      </w:r>
      <w:r>
        <w:rPr>
          <w:rFonts w:ascii="Arial" w:eastAsia="Times New Roman" w:hAnsi="Arial" w:cs="Arial"/>
        </w:rPr>
        <w:t>part in their health and the health</w:t>
      </w:r>
      <w:r w:rsidRPr="0093301C">
        <w:rPr>
          <w:rFonts w:ascii="Arial" w:eastAsia="Times New Roman" w:hAnsi="Arial" w:cs="Arial"/>
        </w:rPr>
        <w:t xml:space="preserve">care process. The majority of its board of directors </w:t>
      </w:r>
      <w:r>
        <w:rPr>
          <w:rFonts w:ascii="Arial" w:eastAsia="Times New Roman" w:hAnsi="Arial" w:cs="Arial"/>
        </w:rPr>
        <w:t>will be</w:t>
      </w:r>
      <w:r w:rsidRPr="0093301C">
        <w:rPr>
          <w:rFonts w:ascii="Arial" w:eastAsia="Times New Roman" w:hAnsi="Arial" w:cs="Arial"/>
        </w:rPr>
        <w:t xml:space="preserve"> members of the</w:t>
      </w:r>
      <w:r>
        <w:rPr>
          <w:rFonts w:ascii="Arial" w:eastAsia="Times New Roman" w:hAnsi="Arial" w:cs="Arial"/>
        </w:rPr>
        <w:t xml:space="preserve"> plan</w:t>
      </w:r>
      <w:r w:rsidRPr="0093301C">
        <w:rPr>
          <w:rFonts w:ascii="Arial" w:eastAsia="Times New Roman" w:hAnsi="Arial" w:cs="Arial"/>
        </w:rPr>
        <w:t xml:space="preserve">, offering opportunities for input about the best way for HRINJ to deliver </w:t>
      </w:r>
      <w:r>
        <w:rPr>
          <w:rFonts w:ascii="Arial" w:eastAsia="Times New Roman" w:hAnsi="Arial" w:cs="Arial"/>
        </w:rPr>
        <w:t>health</w:t>
      </w:r>
      <w:r w:rsidRPr="0093301C">
        <w:rPr>
          <w:rFonts w:ascii="Arial" w:eastAsia="Times New Roman" w:hAnsi="Arial" w:cs="Arial"/>
        </w:rPr>
        <w:t>care and attain optimal outcomes for members.</w:t>
      </w:r>
    </w:p>
    <w:p w:rsidR="000E3517" w:rsidRPr="00560483" w:rsidRDefault="000E3517" w:rsidP="00DD1777">
      <w:pPr>
        <w:spacing w:after="0" w:line="360" w:lineRule="auto"/>
        <w:ind w:firstLine="720"/>
        <w:rPr>
          <w:rFonts w:ascii="Arial" w:eastAsia="Times New Roman" w:hAnsi="Arial" w:cs="Arial"/>
        </w:rPr>
      </w:pPr>
    </w:p>
    <w:p w:rsidR="00DD1777" w:rsidRDefault="00DD1777" w:rsidP="002D74EE">
      <w:pPr>
        <w:spacing w:after="0" w:line="240" w:lineRule="auto"/>
        <w:rPr>
          <w:rFonts w:ascii="Arial" w:eastAsia="Times New Roman" w:hAnsi="Arial" w:cs="Arial"/>
          <w:b/>
        </w:rPr>
      </w:pPr>
    </w:p>
    <w:p w:rsidR="008707FC" w:rsidRPr="00560483" w:rsidRDefault="008707FC" w:rsidP="008707FC">
      <w:pPr>
        <w:spacing w:after="0" w:line="240" w:lineRule="auto"/>
        <w:jc w:val="center"/>
        <w:rPr>
          <w:rFonts w:ascii="Arial" w:eastAsia="Times New Roman" w:hAnsi="Arial" w:cs="Arial"/>
        </w:rPr>
      </w:pPr>
      <w:r w:rsidRPr="00560483">
        <w:rPr>
          <w:rFonts w:ascii="Arial" w:eastAsia="Times New Roman" w:hAnsi="Arial" w:cs="Arial"/>
        </w:rPr>
        <w:t>-END-</w:t>
      </w:r>
    </w:p>
    <w:p w:rsidR="000D6E5B" w:rsidRPr="00560483" w:rsidRDefault="000D6E5B" w:rsidP="00CD08D4">
      <w:pPr>
        <w:spacing w:after="0" w:line="240" w:lineRule="auto"/>
        <w:rPr>
          <w:rFonts w:ascii="Arial" w:eastAsia="Times New Roman" w:hAnsi="Arial" w:cs="Arial"/>
          <w:b/>
        </w:rPr>
      </w:pPr>
    </w:p>
    <w:p w:rsidR="00977F39" w:rsidRPr="00560483" w:rsidRDefault="00977F39" w:rsidP="00977F39">
      <w:pPr>
        <w:spacing w:after="0" w:line="240" w:lineRule="auto"/>
        <w:rPr>
          <w:rFonts w:ascii="Arial" w:eastAsia="Times New Roman" w:hAnsi="Arial" w:cs="Arial"/>
          <w:b/>
        </w:rPr>
      </w:pPr>
    </w:p>
    <w:p w:rsidR="00977F39" w:rsidRPr="00560483" w:rsidRDefault="00977F39" w:rsidP="00977F39">
      <w:pPr>
        <w:spacing w:after="0" w:line="240" w:lineRule="auto"/>
        <w:rPr>
          <w:rFonts w:ascii="Arial" w:eastAsia="Times New Roman" w:hAnsi="Arial" w:cs="Arial"/>
          <w:b/>
        </w:rPr>
      </w:pPr>
      <w:r w:rsidRPr="00560483">
        <w:rPr>
          <w:rFonts w:ascii="Arial" w:eastAsia="Times New Roman" w:hAnsi="Arial" w:cs="Arial"/>
          <w:b/>
        </w:rPr>
        <w:t>Media Contact</w:t>
      </w:r>
      <w:r w:rsidR="00BD2DDA">
        <w:rPr>
          <w:rFonts w:ascii="Arial" w:eastAsia="Times New Roman" w:hAnsi="Arial" w:cs="Arial"/>
          <w:b/>
        </w:rPr>
        <w:t>s</w:t>
      </w:r>
      <w:r w:rsidRPr="00560483">
        <w:rPr>
          <w:rFonts w:ascii="Arial" w:eastAsia="Times New Roman" w:hAnsi="Arial" w:cs="Arial"/>
          <w:b/>
        </w:rPr>
        <w:t xml:space="preserve">:  </w:t>
      </w:r>
    </w:p>
    <w:p w:rsidR="00977F39" w:rsidRDefault="00977F39" w:rsidP="00977F39">
      <w:pPr>
        <w:spacing w:after="0" w:line="240" w:lineRule="auto"/>
        <w:rPr>
          <w:rFonts w:ascii="Arial" w:eastAsia="Times New Roman" w:hAnsi="Arial" w:cs="Arial"/>
        </w:rPr>
      </w:pPr>
      <w:r w:rsidRPr="00560483">
        <w:rPr>
          <w:rFonts w:ascii="Arial" w:eastAsia="Times New Roman" w:hAnsi="Arial" w:cs="Arial"/>
        </w:rPr>
        <w:t>Cynthia Jay</w:t>
      </w:r>
    </w:p>
    <w:p w:rsidR="00BD2DDA" w:rsidRPr="00560483" w:rsidRDefault="00BD2DDA" w:rsidP="00977F39">
      <w:pPr>
        <w:spacing w:after="0" w:line="240" w:lineRule="auto"/>
        <w:rPr>
          <w:rFonts w:ascii="Arial" w:eastAsia="Times New Roman" w:hAnsi="Arial" w:cs="Arial"/>
        </w:rPr>
      </w:pPr>
      <w:r>
        <w:rPr>
          <w:rFonts w:ascii="Arial" w:eastAsia="Times New Roman" w:hAnsi="Arial" w:cs="Arial"/>
        </w:rPr>
        <w:t>Chief Marketing Officer</w:t>
      </w:r>
    </w:p>
    <w:p w:rsidR="00977F39" w:rsidRPr="00560483" w:rsidRDefault="00977F39" w:rsidP="00977F39">
      <w:pPr>
        <w:spacing w:after="0" w:line="240" w:lineRule="auto"/>
        <w:rPr>
          <w:rFonts w:ascii="Arial" w:eastAsia="Times New Roman" w:hAnsi="Arial" w:cs="Arial"/>
        </w:rPr>
      </w:pPr>
      <w:r w:rsidRPr="00560483">
        <w:rPr>
          <w:rFonts w:ascii="Arial" w:eastAsia="Times New Roman" w:hAnsi="Arial" w:cs="Arial"/>
        </w:rPr>
        <w:t>201.308.8583</w:t>
      </w:r>
    </w:p>
    <w:p w:rsidR="00977F39" w:rsidRDefault="00627EB4" w:rsidP="00977F39">
      <w:pPr>
        <w:spacing w:after="0" w:line="240" w:lineRule="auto"/>
        <w:rPr>
          <w:rFonts w:ascii="Arial" w:eastAsia="Times New Roman" w:hAnsi="Arial" w:cs="Arial"/>
        </w:rPr>
      </w:pPr>
      <w:hyperlink r:id="rId5" w:history="1">
        <w:r w:rsidR="00BD2DDA" w:rsidRPr="002B2962">
          <w:rPr>
            <w:rStyle w:val="Hyperlink"/>
            <w:rFonts w:ascii="Arial" w:eastAsia="Times New Roman" w:hAnsi="Arial" w:cs="Arial"/>
          </w:rPr>
          <w:t>cjay@newjersey.healthrepublic.us</w:t>
        </w:r>
      </w:hyperlink>
    </w:p>
    <w:p w:rsidR="00BD2DDA" w:rsidRDefault="00BD2DDA" w:rsidP="00977F39">
      <w:pPr>
        <w:spacing w:after="0" w:line="240" w:lineRule="auto"/>
        <w:rPr>
          <w:rFonts w:ascii="Arial" w:eastAsia="Times New Roman" w:hAnsi="Arial" w:cs="Arial"/>
        </w:rPr>
      </w:pPr>
    </w:p>
    <w:p w:rsidR="00BD2DDA" w:rsidRDefault="00BD2DDA" w:rsidP="00977F39">
      <w:pPr>
        <w:spacing w:after="0" w:line="240" w:lineRule="auto"/>
        <w:rPr>
          <w:rFonts w:ascii="Arial" w:eastAsia="Times New Roman" w:hAnsi="Arial" w:cs="Arial"/>
        </w:rPr>
      </w:pPr>
      <w:r>
        <w:rPr>
          <w:rFonts w:ascii="Arial" w:eastAsia="Times New Roman" w:hAnsi="Arial" w:cs="Arial"/>
        </w:rPr>
        <w:t>Edward Anselm, M.D.</w:t>
      </w:r>
    </w:p>
    <w:p w:rsidR="00BD2DDA" w:rsidRDefault="00BD2DDA" w:rsidP="00977F39">
      <w:pPr>
        <w:spacing w:after="0" w:line="240" w:lineRule="auto"/>
        <w:rPr>
          <w:rFonts w:ascii="Arial" w:eastAsia="Times New Roman" w:hAnsi="Arial" w:cs="Arial"/>
        </w:rPr>
      </w:pPr>
      <w:r>
        <w:rPr>
          <w:rFonts w:ascii="Arial" w:eastAsia="Times New Roman" w:hAnsi="Arial" w:cs="Arial"/>
        </w:rPr>
        <w:t>Medical Director</w:t>
      </w:r>
    </w:p>
    <w:p w:rsidR="00BD2DDA" w:rsidRDefault="00BD2DDA" w:rsidP="00977F39">
      <w:pPr>
        <w:spacing w:after="0" w:line="240" w:lineRule="auto"/>
        <w:rPr>
          <w:rFonts w:ascii="Arial" w:eastAsia="Times New Roman" w:hAnsi="Arial" w:cs="Arial"/>
        </w:rPr>
      </w:pPr>
      <w:r>
        <w:rPr>
          <w:rFonts w:ascii="Arial" w:eastAsia="Times New Roman" w:hAnsi="Arial" w:cs="Arial"/>
        </w:rPr>
        <w:t>201.201.340.5864</w:t>
      </w:r>
    </w:p>
    <w:p w:rsidR="00BD2DDA" w:rsidRDefault="00627EB4" w:rsidP="00977F39">
      <w:pPr>
        <w:spacing w:after="0" w:line="240" w:lineRule="auto"/>
        <w:rPr>
          <w:rFonts w:ascii="Arial" w:eastAsia="Times New Roman" w:hAnsi="Arial" w:cs="Arial"/>
        </w:rPr>
      </w:pPr>
      <w:hyperlink r:id="rId6" w:history="1">
        <w:r w:rsidR="00BD2DDA" w:rsidRPr="002B2962">
          <w:rPr>
            <w:rStyle w:val="Hyperlink"/>
            <w:rFonts w:ascii="Arial" w:eastAsia="Times New Roman" w:hAnsi="Arial" w:cs="Arial"/>
          </w:rPr>
          <w:t>eanselm@newjersey.healthrepublic.us</w:t>
        </w:r>
      </w:hyperlink>
    </w:p>
    <w:p w:rsidR="00BD2DDA" w:rsidRDefault="00BD2DDA" w:rsidP="00977F39">
      <w:pPr>
        <w:spacing w:after="0" w:line="240" w:lineRule="auto"/>
        <w:rPr>
          <w:rFonts w:ascii="Arial" w:eastAsia="Times New Roman" w:hAnsi="Arial" w:cs="Arial"/>
        </w:rPr>
      </w:pPr>
    </w:p>
    <w:p w:rsidR="00BD2DDA" w:rsidRPr="00560483" w:rsidRDefault="00BD2DDA" w:rsidP="00977F39">
      <w:pPr>
        <w:spacing w:after="0" w:line="240" w:lineRule="auto"/>
        <w:rPr>
          <w:rFonts w:ascii="Arial" w:eastAsia="Times New Roman" w:hAnsi="Arial" w:cs="Arial"/>
        </w:rPr>
      </w:pPr>
    </w:p>
    <w:sectPr w:rsidR="00BD2DDA" w:rsidRPr="00560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LAURI BARTOLA">
    <w15:presenceInfo w15:providerId="AD" w15:userId="S-1-5-21-917939267-3308037785-3058473390-1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D4"/>
    <w:rsid w:val="000050D7"/>
    <w:rsid w:val="0001435C"/>
    <w:rsid w:val="00043C76"/>
    <w:rsid w:val="00044248"/>
    <w:rsid w:val="000816F8"/>
    <w:rsid w:val="000A201A"/>
    <w:rsid w:val="000D6E5B"/>
    <w:rsid w:val="000E3517"/>
    <w:rsid w:val="000F665E"/>
    <w:rsid w:val="001033E8"/>
    <w:rsid w:val="00165A02"/>
    <w:rsid w:val="001A4077"/>
    <w:rsid w:val="001B3C05"/>
    <w:rsid w:val="001C442C"/>
    <w:rsid w:val="00200EC7"/>
    <w:rsid w:val="002038E9"/>
    <w:rsid w:val="00233F68"/>
    <w:rsid w:val="002904AC"/>
    <w:rsid w:val="002D74EE"/>
    <w:rsid w:val="002F7D0F"/>
    <w:rsid w:val="0033707A"/>
    <w:rsid w:val="0034785F"/>
    <w:rsid w:val="00381724"/>
    <w:rsid w:val="003C7D73"/>
    <w:rsid w:val="00414462"/>
    <w:rsid w:val="00444B89"/>
    <w:rsid w:val="004D1085"/>
    <w:rsid w:val="005071D1"/>
    <w:rsid w:val="0050737D"/>
    <w:rsid w:val="00520AD6"/>
    <w:rsid w:val="005440DD"/>
    <w:rsid w:val="00560483"/>
    <w:rsid w:val="005C2DFB"/>
    <w:rsid w:val="00627EB4"/>
    <w:rsid w:val="00641306"/>
    <w:rsid w:val="00662381"/>
    <w:rsid w:val="006B261E"/>
    <w:rsid w:val="006B37DD"/>
    <w:rsid w:val="006D444E"/>
    <w:rsid w:val="00704A17"/>
    <w:rsid w:val="00705379"/>
    <w:rsid w:val="007343E1"/>
    <w:rsid w:val="007E73E3"/>
    <w:rsid w:val="008465C2"/>
    <w:rsid w:val="00851D7E"/>
    <w:rsid w:val="008707FC"/>
    <w:rsid w:val="00895E83"/>
    <w:rsid w:val="008C71DA"/>
    <w:rsid w:val="009116EC"/>
    <w:rsid w:val="0093103D"/>
    <w:rsid w:val="0095340C"/>
    <w:rsid w:val="00977F39"/>
    <w:rsid w:val="009A1447"/>
    <w:rsid w:val="009A5AD7"/>
    <w:rsid w:val="009A6900"/>
    <w:rsid w:val="009B2F39"/>
    <w:rsid w:val="009C211C"/>
    <w:rsid w:val="009D6930"/>
    <w:rsid w:val="00A16859"/>
    <w:rsid w:val="00A54612"/>
    <w:rsid w:val="00A570EF"/>
    <w:rsid w:val="00AB0EDF"/>
    <w:rsid w:val="00AC3881"/>
    <w:rsid w:val="00AC6E32"/>
    <w:rsid w:val="00B46A81"/>
    <w:rsid w:val="00B50F23"/>
    <w:rsid w:val="00B7751A"/>
    <w:rsid w:val="00BA3FFA"/>
    <w:rsid w:val="00BB11A7"/>
    <w:rsid w:val="00BD2DDA"/>
    <w:rsid w:val="00BE4645"/>
    <w:rsid w:val="00BF49A4"/>
    <w:rsid w:val="00C101A9"/>
    <w:rsid w:val="00C448D3"/>
    <w:rsid w:val="00C951F7"/>
    <w:rsid w:val="00CD08D4"/>
    <w:rsid w:val="00CE3A79"/>
    <w:rsid w:val="00CF7F28"/>
    <w:rsid w:val="00D06E32"/>
    <w:rsid w:val="00D15CF7"/>
    <w:rsid w:val="00D82531"/>
    <w:rsid w:val="00DD1777"/>
    <w:rsid w:val="00DD74CF"/>
    <w:rsid w:val="00E53EA8"/>
    <w:rsid w:val="00E56A82"/>
    <w:rsid w:val="00EC0AB2"/>
    <w:rsid w:val="00F26DA7"/>
    <w:rsid w:val="00F60822"/>
    <w:rsid w:val="00F84F52"/>
    <w:rsid w:val="00FA2998"/>
    <w:rsid w:val="00FB2CD2"/>
    <w:rsid w:val="00FD067D"/>
    <w:rsid w:val="00FD1E3D"/>
    <w:rsid w:val="00FF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445AC-C977-441E-A10D-EF691EAA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859"/>
    <w:rPr>
      <w:rFonts w:ascii="Segoe UI" w:hAnsi="Segoe UI" w:cs="Segoe UI"/>
      <w:sz w:val="18"/>
      <w:szCs w:val="18"/>
    </w:rPr>
  </w:style>
  <w:style w:type="character" w:styleId="Hyperlink">
    <w:name w:val="Hyperlink"/>
    <w:basedOn w:val="DefaultParagraphFont"/>
    <w:uiPriority w:val="99"/>
    <w:unhideWhenUsed/>
    <w:rsid w:val="00BD2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52056">
      <w:bodyDiv w:val="1"/>
      <w:marLeft w:val="0"/>
      <w:marRight w:val="0"/>
      <w:marTop w:val="0"/>
      <w:marBottom w:val="0"/>
      <w:divBdr>
        <w:top w:val="none" w:sz="0" w:space="0" w:color="auto"/>
        <w:left w:val="none" w:sz="0" w:space="0" w:color="auto"/>
        <w:bottom w:val="none" w:sz="0" w:space="0" w:color="auto"/>
        <w:right w:val="none" w:sz="0" w:space="0" w:color="auto"/>
      </w:divBdr>
      <w:divsChild>
        <w:div w:id="468982067">
          <w:marLeft w:val="0"/>
          <w:marRight w:val="0"/>
          <w:marTop w:val="0"/>
          <w:marBottom w:val="0"/>
          <w:divBdr>
            <w:top w:val="none" w:sz="0" w:space="0" w:color="auto"/>
            <w:left w:val="none" w:sz="0" w:space="0" w:color="auto"/>
            <w:bottom w:val="none" w:sz="0" w:space="0" w:color="auto"/>
            <w:right w:val="none" w:sz="0" w:space="0" w:color="auto"/>
          </w:divBdr>
        </w:div>
        <w:div w:id="1082678704">
          <w:marLeft w:val="0"/>
          <w:marRight w:val="0"/>
          <w:marTop w:val="0"/>
          <w:marBottom w:val="0"/>
          <w:divBdr>
            <w:top w:val="none" w:sz="0" w:space="0" w:color="auto"/>
            <w:left w:val="none" w:sz="0" w:space="0" w:color="auto"/>
            <w:bottom w:val="none" w:sz="0" w:space="0" w:color="auto"/>
            <w:right w:val="none" w:sz="0" w:space="0" w:color="auto"/>
          </w:divBdr>
        </w:div>
        <w:div w:id="1414621015">
          <w:marLeft w:val="0"/>
          <w:marRight w:val="0"/>
          <w:marTop w:val="0"/>
          <w:marBottom w:val="0"/>
          <w:divBdr>
            <w:top w:val="none" w:sz="0" w:space="0" w:color="auto"/>
            <w:left w:val="none" w:sz="0" w:space="0" w:color="auto"/>
            <w:bottom w:val="none" w:sz="0" w:space="0" w:color="auto"/>
            <w:right w:val="none" w:sz="0" w:space="0" w:color="auto"/>
          </w:divBdr>
        </w:div>
        <w:div w:id="612706837">
          <w:marLeft w:val="0"/>
          <w:marRight w:val="0"/>
          <w:marTop w:val="0"/>
          <w:marBottom w:val="0"/>
          <w:divBdr>
            <w:top w:val="none" w:sz="0" w:space="0" w:color="auto"/>
            <w:left w:val="none" w:sz="0" w:space="0" w:color="auto"/>
            <w:bottom w:val="none" w:sz="0" w:space="0" w:color="auto"/>
            <w:right w:val="none" w:sz="0" w:space="0" w:color="auto"/>
          </w:divBdr>
        </w:div>
        <w:div w:id="1870558632">
          <w:marLeft w:val="0"/>
          <w:marRight w:val="0"/>
          <w:marTop w:val="0"/>
          <w:marBottom w:val="0"/>
          <w:divBdr>
            <w:top w:val="none" w:sz="0" w:space="0" w:color="auto"/>
            <w:left w:val="none" w:sz="0" w:space="0" w:color="auto"/>
            <w:bottom w:val="none" w:sz="0" w:space="0" w:color="auto"/>
            <w:right w:val="none" w:sz="0" w:space="0" w:color="auto"/>
          </w:divBdr>
        </w:div>
        <w:div w:id="1708528801">
          <w:marLeft w:val="0"/>
          <w:marRight w:val="0"/>
          <w:marTop w:val="0"/>
          <w:marBottom w:val="0"/>
          <w:divBdr>
            <w:top w:val="none" w:sz="0" w:space="0" w:color="auto"/>
            <w:left w:val="none" w:sz="0" w:space="0" w:color="auto"/>
            <w:bottom w:val="none" w:sz="0" w:space="0" w:color="auto"/>
            <w:right w:val="none" w:sz="0" w:space="0" w:color="auto"/>
          </w:divBdr>
        </w:div>
        <w:div w:id="1878740971">
          <w:marLeft w:val="0"/>
          <w:marRight w:val="0"/>
          <w:marTop w:val="0"/>
          <w:marBottom w:val="0"/>
          <w:divBdr>
            <w:top w:val="none" w:sz="0" w:space="0" w:color="auto"/>
            <w:left w:val="none" w:sz="0" w:space="0" w:color="auto"/>
            <w:bottom w:val="none" w:sz="0" w:space="0" w:color="auto"/>
            <w:right w:val="none" w:sz="0" w:space="0" w:color="auto"/>
          </w:divBdr>
        </w:div>
        <w:div w:id="2101368564">
          <w:marLeft w:val="0"/>
          <w:marRight w:val="0"/>
          <w:marTop w:val="0"/>
          <w:marBottom w:val="0"/>
          <w:divBdr>
            <w:top w:val="none" w:sz="0" w:space="0" w:color="auto"/>
            <w:left w:val="none" w:sz="0" w:space="0" w:color="auto"/>
            <w:bottom w:val="none" w:sz="0" w:space="0" w:color="auto"/>
            <w:right w:val="none" w:sz="0" w:space="0" w:color="auto"/>
          </w:divBdr>
        </w:div>
        <w:div w:id="1748258742">
          <w:marLeft w:val="0"/>
          <w:marRight w:val="0"/>
          <w:marTop w:val="0"/>
          <w:marBottom w:val="0"/>
          <w:divBdr>
            <w:top w:val="none" w:sz="0" w:space="0" w:color="auto"/>
            <w:left w:val="none" w:sz="0" w:space="0" w:color="auto"/>
            <w:bottom w:val="none" w:sz="0" w:space="0" w:color="auto"/>
            <w:right w:val="none" w:sz="0" w:space="0" w:color="auto"/>
          </w:divBdr>
        </w:div>
        <w:div w:id="143859400">
          <w:marLeft w:val="0"/>
          <w:marRight w:val="0"/>
          <w:marTop w:val="0"/>
          <w:marBottom w:val="0"/>
          <w:divBdr>
            <w:top w:val="none" w:sz="0" w:space="0" w:color="auto"/>
            <w:left w:val="none" w:sz="0" w:space="0" w:color="auto"/>
            <w:bottom w:val="none" w:sz="0" w:space="0" w:color="auto"/>
            <w:right w:val="none" w:sz="0" w:space="0" w:color="auto"/>
          </w:divBdr>
        </w:div>
        <w:div w:id="24643863">
          <w:marLeft w:val="0"/>
          <w:marRight w:val="0"/>
          <w:marTop w:val="0"/>
          <w:marBottom w:val="0"/>
          <w:divBdr>
            <w:top w:val="none" w:sz="0" w:space="0" w:color="auto"/>
            <w:left w:val="none" w:sz="0" w:space="0" w:color="auto"/>
            <w:bottom w:val="none" w:sz="0" w:space="0" w:color="auto"/>
            <w:right w:val="none" w:sz="0" w:space="0" w:color="auto"/>
          </w:divBdr>
        </w:div>
        <w:div w:id="1122111193">
          <w:marLeft w:val="0"/>
          <w:marRight w:val="0"/>
          <w:marTop w:val="0"/>
          <w:marBottom w:val="0"/>
          <w:divBdr>
            <w:top w:val="none" w:sz="0" w:space="0" w:color="auto"/>
            <w:left w:val="none" w:sz="0" w:space="0" w:color="auto"/>
            <w:bottom w:val="none" w:sz="0" w:space="0" w:color="auto"/>
            <w:right w:val="none" w:sz="0" w:space="0" w:color="auto"/>
          </w:divBdr>
        </w:div>
        <w:div w:id="754131884">
          <w:marLeft w:val="0"/>
          <w:marRight w:val="0"/>
          <w:marTop w:val="0"/>
          <w:marBottom w:val="0"/>
          <w:divBdr>
            <w:top w:val="none" w:sz="0" w:space="0" w:color="auto"/>
            <w:left w:val="none" w:sz="0" w:space="0" w:color="auto"/>
            <w:bottom w:val="none" w:sz="0" w:space="0" w:color="auto"/>
            <w:right w:val="none" w:sz="0" w:space="0" w:color="auto"/>
          </w:divBdr>
        </w:div>
        <w:div w:id="439952551">
          <w:marLeft w:val="0"/>
          <w:marRight w:val="0"/>
          <w:marTop w:val="0"/>
          <w:marBottom w:val="0"/>
          <w:divBdr>
            <w:top w:val="none" w:sz="0" w:space="0" w:color="auto"/>
            <w:left w:val="none" w:sz="0" w:space="0" w:color="auto"/>
            <w:bottom w:val="none" w:sz="0" w:space="0" w:color="auto"/>
            <w:right w:val="none" w:sz="0" w:space="0" w:color="auto"/>
          </w:divBdr>
        </w:div>
        <w:div w:id="758215083">
          <w:marLeft w:val="0"/>
          <w:marRight w:val="0"/>
          <w:marTop w:val="0"/>
          <w:marBottom w:val="0"/>
          <w:divBdr>
            <w:top w:val="none" w:sz="0" w:space="0" w:color="auto"/>
            <w:left w:val="none" w:sz="0" w:space="0" w:color="auto"/>
            <w:bottom w:val="none" w:sz="0" w:space="0" w:color="auto"/>
            <w:right w:val="none" w:sz="0" w:space="0" w:color="auto"/>
          </w:divBdr>
        </w:div>
        <w:div w:id="1779830399">
          <w:marLeft w:val="0"/>
          <w:marRight w:val="0"/>
          <w:marTop w:val="0"/>
          <w:marBottom w:val="0"/>
          <w:divBdr>
            <w:top w:val="none" w:sz="0" w:space="0" w:color="auto"/>
            <w:left w:val="none" w:sz="0" w:space="0" w:color="auto"/>
            <w:bottom w:val="none" w:sz="0" w:space="0" w:color="auto"/>
            <w:right w:val="none" w:sz="0" w:space="0" w:color="auto"/>
          </w:divBdr>
        </w:div>
        <w:div w:id="773718165">
          <w:marLeft w:val="0"/>
          <w:marRight w:val="0"/>
          <w:marTop w:val="0"/>
          <w:marBottom w:val="0"/>
          <w:divBdr>
            <w:top w:val="none" w:sz="0" w:space="0" w:color="auto"/>
            <w:left w:val="none" w:sz="0" w:space="0" w:color="auto"/>
            <w:bottom w:val="none" w:sz="0" w:space="0" w:color="auto"/>
            <w:right w:val="none" w:sz="0" w:space="0" w:color="auto"/>
          </w:divBdr>
        </w:div>
        <w:div w:id="1556701562">
          <w:marLeft w:val="0"/>
          <w:marRight w:val="0"/>
          <w:marTop w:val="0"/>
          <w:marBottom w:val="0"/>
          <w:divBdr>
            <w:top w:val="none" w:sz="0" w:space="0" w:color="auto"/>
            <w:left w:val="none" w:sz="0" w:space="0" w:color="auto"/>
            <w:bottom w:val="none" w:sz="0" w:space="0" w:color="auto"/>
            <w:right w:val="none" w:sz="0" w:space="0" w:color="auto"/>
          </w:divBdr>
        </w:div>
        <w:div w:id="560487136">
          <w:marLeft w:val="0"/>
          <w:marRight w:val="0"/>
          <w:marTop w:val="0"/>
          <w:marBottom w:val="0"/>
          <w:divBdr>
            <w:top w:val="none" w:sz="0" w:space="0" w:color="auto"/>
            <w:left w:val="none" w:sz="0" w:space="0" w:color="auto"/>
            <w:bottom w:val="none" w:sz="0" w:space="0" w:color="auto"/>
            <w:right w:val="none" w:sz="0" w:space="0" w:color="auto"/>
          </w:divBdr>
        </w:div>
        <w:div w:id="1711300731">
          <w:marLeft w:val="0"/>
          <w:marRight w:val="0"/>
          <w:marTop w:val="0"/>
          <w:marBottom w:val="0"/>
          <w:divBdr>
            <w:top w:val="none" w:sz="0" w:space="0" w:color="auto"/>
            <w:left w:val="none" w:sz="0" w:space="0" w:color="auto"/>
            <w:bottom w:val="none" w:sz="0" w:space="0" w:color="auto"/>
            <w:right w:val="none" w:sz="0" w:space="0" w:color="auto"/>
          </w:divBdr>
        </w:div>
        <w:div w:id="1879471994">
          <w:marLeft w:val="0"/>
          <w:marRight w:val="0"/>
          <w:marTop w:val="0"/>
          <w:marBottom w:val="0"/>
          <w:divBdr>
            <w:top w:val="none" w:sz="0" w:space="0" w:color="auto"/>
            <w:left w:val="none" w:sz="0" w:space="0" w:color="auto"/>
            <w:bottom w:val="none" w:sz="0" w:space="0" w:color="auto"/>
            <w:right w:val="none" w:sz="0" w:space="0" w:color="auto"/>
          </w:divBdr>
        </w:div>
        <w:div w:id="573859328">
          <w:marLeft w:val="0"/>
          <w:marRight w:val="0"/>
          <w:marTop w:val="0"/>
          <w:marBottom w:val="0"/>
          <w:divBdr>
            <w:top w:val="none" w:sz="0" w:space="0" w:color="auto"/>
            <w:left w:val="none" w:sz="0" w:space="0" w:color="auto"/>
            <w:bottom w:val="none" w:sz="0" w:space="0" w:color="auto"/>
            <w:right w:val="none" w:sz="0" w:space="0" w:color="auto"/>
          </w:divBdr>
        </w:div>
        <w:div w:id="1138835009">
          <w:marLeft w:val="0"/>
          <w:marRight w:val="0"/>
          <w:marTop w:val="0"/>
          <w:marBottom w:val="0"/>
          <w:divBdr>
            <w:top w:val="none" w:sz="0" w:space="0" w:color="auto"/>
            <w:left w:val="none" w:sz="0" w:space="0" w:color="auto"/>
            <w:bottom w:val="none" w:sz="0" w:space="0" w:color="auto"/>
            <w:right w:val="none" w:sz="0" w:space="0" w:color="auto"/>
          </w:divBdr>
        </w:div>
        <w:div w:id="1383092521">
          <w:marLeft w:val="0"/>
          <w:marRight w:val="0"/>
          <w:marTop w:val="0"/>
          <w:marBottom w:val="0"/>
          <w:divBdr>
            <w:top w:val="none" w:sz="0" w:space="0" w:color="auto"/>
            <w:left w:val="none" w:sz="0" w:space="0" w:color="auto"/>
            <w:bottom w:val="none" w:sz="0" w:space="0" w:color="auto"/>
            <w:right w:val="none" w:sz="0" w:space="0" w:color="auto"/>
          </w:divBdr>
        </w:div>
        <w:div w:id="921063631">
          <w:marLeft w:val="0"/>
          <w:marRight w:val="0"/>
          <w:marTop w:val="0"/>
          <w:marBottom w:val="0"/>
          <w:divBdr>
            <w:top w:val="none" w:sz="0" w:space="0" w:color="auto"/>
            <w:left w:val="none" w:sz="0" w:space="0" w:color="auto"/>
            <w:bottom w:val="none" w:sz="0" w:space="0" w:color="auto"/>
            <w:right w:val="none" w:sz="0" w:space="0" w:color="auto"/>
          </w:divBdr>
        </w:div>
        <w:div w:id="779187060">
          <w:marLeft w:val="0"/>
          <w:marRight w:val="0"/>
          <w:marTop w:val="0"/>
          <w:marBottom w:val="0"/>
          <w:divBdr>
            <w:top w:val="none" w:sz="0" w:space="0" w:color="auto"/>
            <w:left w:val="none" w:sz="0" w:space="0" w:color="auto"/>
            <w:bottom w:val="none" w:sz="0" w:space="0" w:color="auto"/>
            <w:right w:val="none" w:sz="0" w:space="0" w:color="auto"/>
          </w:divBdr>
        </w:div>
        <w:div w:id="1667368382">
          <w:marLeft w:val="0"/>
          <w:marRight w:val="0"/>
          <w:marTop w:val="0"/>
          <w:marBottom w:val="0"/>
          <w:divBdr>
            <w:top w:val="none" w:sz="0" w:space="0" w:color="auto"/>
            <w:left w:val="none" w:sz="0" w:space="0" w:color="auto"/>
            <w:bottom w:val="none" w:sz="0" w:space="0" w:color="auto"/>
            <w:right w:val="none" w:sz="0" w:space="0" w:color="auto"/>
          </w:divBdr>
        </w:div>
        <w:div w:id="1439837417">
          <w:marLeft w:val="0"/>
          <w:marRight w:val="0"/>
          <w:marTop w:val="0"/>
          <w:marBottom w:val="0"/>
          <w:divBdr>
            <w:top w:val="none" w:sz="0" w:space="0" w:color="auto"/>
            <w:left w:val="none" w:sz="0" w:space="0" w:color="auto"/>
            <w:bottom w:val="none" w:sz="0" w:space="0" w:color="auto"/>
            <w:right w:val="none" w:sz="0" w:space="0" w:color="auto"/>
          </w:divBdr>
        </w:div>
        <w:div w:id="1985692367">
          <w:marLeft w:val="0"/>
          <w:marRight w:val="0"/>
          <w:marTop w:val="0"/>
          <w:marBottom w:val="0"/>
          <w:divBdr>
            <w:top w:val="none" w:sz="0" w:space="0" w:color="auto"/>
            <w:left w:val="none" w:sz="0" w:space="0" w:color="auto"/>
            <w:bottom w:val="none" w:sz="0" w:space="0" w:color="auto"/>
            <w:right w:val="none" w:sz="0" w:space="0" w:color="auto"/>
          </w:divBdr>
        </w:div>
        <w:div w:id="318852840">
          <w:marLeft w:val="0"/>
          <w:marRight w:val="0"/>
          <w:marTop w:val="0"/>
          <w:marBottom w:val="0"/>
          <w:divBdr>
            <w:top w:val="none" w:sz="0" w:space="0" w:color="auto"/>
            <w:left w:val="none" w:sz="0" w:space="0" w:color="auto"/>
            <w:bottom w:val="none" w:sz="0" w:space="0" w:color="auto"/>
            <w:right w:val="none" w:sz="0" w:space="0" w:color="auto"/>
          </w:divBdr>
        </w:div>
        <w:div w:id="1282345207">
          <w:marLeft w:val="0"/>
          <w:marRight w:val="0"/>
          <w:marTop w:val="0"/>
          <w:marBottom w:val="0"/>
          <w:divBdr>
            <w:top w:val="none" w:sz="0" w:space="0" w:color="auto"/>
            <w:left w:val="none" w:sz="0" w:space="0" w:color="auto"/>
            <w:bottom w:val="none" w:sz="0" w:space="0" w:color="auto"/>
            <w:right w:val="none" w:sz="0" w:space="0" w:color="auto"/>
          </w:divBdr>
        </w:div>
        <w:div w:id="2058777990">
          <w:marLeft w:val="0"/>
          <w:marRight w:val="0"/>
          <w:marTop w:val="0"/>
          <w:marBottom w:val="0"/>
          <w:divBdr>
            <w:top w:val="none" w:sz="0" w:space="0" w:color="auto"/>
            <w:left w:val="none" w:sz="0" w:space="0" w:color="auto"/>
            <w:bottom w:val="none" w:sz="0" w:space="0" w:color="auto"/>
            <w:right w:val="none" w:sz="0" w:space="0" w:color="auto"/>
          </w:divBdr>
        </w:div>
        <w:div w:id="1109013262">
          <w:marLeft w:val="0"/>
          <w:marRight w:val="0"/>
          <w:marTop w:val="0"/>
          <w:marBottom w:val="0"/>
          <w:divBdr>
            <w:top w:val="none" w:sz="0" w:space="0" w:color="auto"/>
            <w:left w:val="none" w:sz="0" w:space="0" w:color="auto"/>
            <w:bottom w:val="none" w:sz="0" w:space="0" w:color="auto"/>
            <w:right w:val="none" w:sz="0" w:space="0" w:color="auto"/>
          </w:divBdr>
        </w:div>
        <w:div w:id="713701426">
          <w:marLeft w:val="0"/>
          <w:marRight w:val="0"/>
          <w:marTop w:val="0"/>
          <w:marBottom w:val="0"/>
          <w:divBdr>
            <w:top w:val="none" w:sz="0" w:space="0" w:color="auto"/>
            <w:left w:val="none" w:sz="0" w:space="0" w:color="auto"/>
            <w:bottom w:val="none" w:sz="0" w:space="0" w:color="auto"/>
            <w:right w:val="none" w:sz="0" w:space="0" w:color="auto"/>
          </w:divBdr>
        </w:div>
        <w:div w:id="1556310932">
          <w:marLeft w:val="0"/>
          <w:marRight w:val="0"/>
          <w:marTop w:val="0"/>
          <w:marBottom w:val="0"/>
          <w:divBdr>
            <w:top w:val="none" w:sz="0" w:space="0" w:color="auto"/>
            <w:left w:val="none" w:sz="0" w:space="0" w:color="auto"/>
            <w:bottom w:val="none" w:sz="0" w:space="0" w:color="auto"/>
            <w:right w:val="none" w:sz="0" w:space="0" w:color="auto"/>
          </w:divBdr>
        </w:div>
        <w:div w:id="1204555982">
          <w:marLeft w:val="0"/>
          <w:marRight w:val="0"/>
          <w:marTop w:val="0"/>
          <w:marBottom w:val="0"/>
          <w:divBdr>
            <w:top w:val="none" w:sz="0" w:space="0" w:color="auto"/>
            <w:left w:val="none" w:sz="0" w:space="0" w:color="auto"/>
            <w:bottom w:val="none" w:sz="0" w:space="0" w:color="auto"/>
            <w:right w:val="none" w:sz="0" w:space="0" w:color="auto"/>
          </w:divBdr>
        </w:div>
      </w:divsChild>
    </w:div>
    <w:div w:id="171954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nselm@newjersey.healthrepublic.us" TargetMode="External"/><Relationship Id="rId5" Type="http://schemas.openxmlformats.org/officeDocument/2006/relationships/hyperlink" Target="mailto:cjay@newjersey.healthrepublic.u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MARY-LAURI BARTOLA</dc:creator>
  <cp:keywords/>
  <dc:description/>
  <cp:lastModifiedBy>Edward Anselm</cp:lastModifiedBy>
  <cp:revision>2</cp:revision>
  <cp:lastPrinted>2014-09-23T15:24:00Z</cp:lastPrinted>
  <dcterms:created xsi:type="dcterms:W3CDTF">2014-11-14T22:47:00Z</dcterms:created>
  <dcterms:modified xsi:type="dcterms:W3CDTF">2014-11-14T22:47:00Z</dcterms:modified>
</cp:coreProperties>
</file>